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90" w:rsidRPr="007149B2" w:rsidRDefault="00803B71" w:rsidP="00836990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7149B2">
        <w:rPr>
          <w:rFonts w:ascii="Arial" w:hAnsi="Arial" w:cs="Arial"/>
          <w:b/>
          <w:bCs/>
          <w:sz w:val="24"/>
          <w:szCs w:val="24"/>
        </w:rPr>
        <w:t xml:space="preserve">Changes </w:t>
      </w:r>
      <w:r w:rsidR="007149B2">
        <w:rPr>
          <w:rFonts w:ascii="Arial" w:hAnsi="Arial" w:cs="Arial"/>
          <w:b/>
          <w:bCs/>
          <w:sz w:val="24"/>
          <w:szCs w:val="24"/>
        </w:rPr>
        <w:t>to Referral Process f</w:t>
      </w:r>
      <w:r w:rsidR="00833DA1" w:rsidRPr="007149B2">
        <w:rPr>
          <w:rFonts w:ascii="Arial" w:hAnsi="Arial" w:cs="Arial"/>
          <w:b/>
          <w:bCs/>
          <w:sz w:val="24"/>
          <w:szCs w:val="24"/>
        </w:rPr>
        <w:t>or Ophthalmology in Wiltshire</w:t>
      </w:r>
    </w:p>
    <w:p w:rsidR="00785911" w:rsidRPr="007149B2" w:rsidRDefault="00836990" w:rsidP="00E556E8">
      <w:pPr>
        <w:jc w:val="both"/>
        <w:rPr>
          <w:rFonts w:ascii="Arial" w:hAnsi="Arial" w:cs="Arial"/>
          <w:sz w:val="24"/>
          <w:szCs w:val="24"/>
        </w:rPr>
      </w:pPr>
      <w:r w:rsidRPr="007149B2">
        <w:rPr>
          <w:rFonts w:ascii="Arial" w:hAnsi="Arial" w:cs="Arial"/>
          <w:sz w:val="24"/>
          <w:szCs w:val="24"/>
        </w:rPr>
        <w:t xml:space="preserve">From </w:t>
      </w:r>
      <w:r w:rsidR="00833DA1" w:rsidRPr="007149B2">
        <w:rPr>
          <w:rFonts w:ascii="Arial" w:hAnsi="Arial" w:cs="Arial"/>
          <w:b/>
          <w:sz w:val="24"/>
          <w:szCs w:val="24"/>
        </w:rPr>
        <w:t>1 September 2020</w:t>
      </w:r>
      <w:r w:rsidR="00833DA1" w:rsidRPr="007149B2">
        <w:rPr>
          <w:rFonts w:ascii="Arial" w:hAnsi="Arial" w:cs="Arial"/>
          <w:sz w:val="24"/>
          <w:szCs w:val="24"/>
        </w:rPr>
        <w:t xml:space="preserve"> you will be able to send an ophthalmology referral to the </w:t>
      </w:r>
      <w:r w:rsidR="008E7821" w:rsidRPr="007149B2">
        <w:rPr>
          <w:rFonts w:ascii="Arial" w:hAnsi="Arial" w:cs="Arial"/>
          <w:sz w:val="24"/>
          <w:szCs w:val="24"/>
        </w:rPr>
        <w:t>Ophthalmology</w:t>
      </w:r>
      <w:r w:rsidR="0025577B" w:rsidRPr="007149B2">
        <w:rPr>
          <w:rFonts w:ascii="Arial" w:hAnsi="Arial" w:cs="Arial"/>
          <w:sz w:val="24"/>
          <w:szCs w:val="24"/>
        </w:rPr>
        <w:t xml:space="preserve"> Triage </w:t>
      </w:r>
      <w:r w:rsidR="00833DA1" w:rsidRPr="007149B2">
        <w:rPr>
          <w:rFonts w:ascii="Arial" w:hAnsi="Arial" w:cs="Arial"/>
          <w:sz w:val="24"/>
          <w:szCs w:val="24"/>
        </w:rPr>
        <w:t>Referral Service via eRS</w:t>
      </w:r>
      <w:r w:rsidR="00124581" w:rsidRPr="007149B2">
        <w:rPr>
          <w:rFonts w:ascii="Arial" w:hAnsi="Arial" w:cs="Arial"/>
          <w:sz w:val="24"/>
          <w:szCs w:val="24"/>
        </w:rPr>
        <w:t xml:space="preserve"> rather than by email</w:t>
      </w:r>
      <w:r w:rsidR="00B2349B" w:rsidRPr="007149B2">
        <w:rPr>
          <w:rFonts w:ascii="Arial" w:hAnsi="Arial" w:cs="Arial"/>
          <w:sz w:val="24"/>
          <w:szCs w:val="24"/>
        </w:rPr>
        <w:t>.</w:t>
      </w:r>
    </w:p>
    <w:p w:rsidR="00B2349B" w:rsidRPr="007149B2" w:rsidRDefault="00B2349B" w:rsidP="00E556E8">
      <w:pPr>
        <w:jc w:val="both"/>
        <w:rPr>
          <w:rFonts w:ascii="Arial" w:hAnsi="Arial" w:cs="Arial"/>
          <w:sz w:val="24"/>
          <w:szCs w:val="24"/>
        </w:rPr>
      </w:pPr>
      <w:r w:rsidRPr="007149B2">
        <w:rPr>
          <w:rFonts w:ascii="Arial" w:hAnsi="Arial" w:cs="Arial"/>
          <w:sz w:val="24"/>
          <w:szCs w:val="24"/>
        </w:rPr>
        <w:t>You will also be able to send ophthalmology referral funding requests directly to the funding team via eRS.</w:t>
      </w:r>
    </w:p>
    <w:bookmarkEnd w:id="0"/>
    <w:p w:rsidR="00C01E13" w:rsidRPr="00C01E13" w:rsidRDefault="00C01E13" w:rsidP="00C01E13">
      <w:pPr>
        <w:pStyle w:val="ListParagraph"/>
        <w:ind w:left="790"/>
        <w:jc w:val="both"/>
        <w:rPr>
          <w:rFonts w:ascii="Arial" w:hAnsi="Arial" w:cs="Arial"/>
        </w:rPr>
      </w:pPr>
    </w:p>
    <w:p w:rsidR="004D3FA1" w:rsidRPr="007149B2" w:rsidRDefault="00212C82" w:rsidP="00E556E8">
      <w:pPr>
        <w:jc w:val="both"/>
        <w:rPr>
          <w:rFonts w:ascii="Arial" w:hAnsi="Arial" w:cs="Arial"/>
          <w:b/>
          <w:sz w:val="24"/>
          <w:szCs w:val="24"/>
        </w:rPr>
      </w:pPr>
      <w:r w:rsidRPr="007149B2">
        <w:rPr>
          <w:rFonts w:ascii="Arial" w:hAnsi="Arial" w:cs="Arial"/>
          <w:b/>
          <w:sz w:val="24"/>
          <w:szCs w:val="24"/>
        </w:rPr>
        <w:t>Summary of the changes:</w:t>
      </w:r>
    </w:p>
    <w:p w:rsidR="00833DA1" w:rsidRPr="00833DA1" w:rsidRDefault="00833DA1" w:rsidP="00833DA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33DA1">
        <w:rPr>
          <w:rFonts w:ascii="Arial" w:hAnsi="Arial" w:cs="Arial"/>
          <w:sz w:val="24"/>
          <w:szCs w:val="24"/>
        </w:rPr>
        <w:t>This will reduc</w:t>
      </w:r>
      <w:r w:rsidR="008E7821">
        <w:rPr>
          <w:rFonts w:ascii="Arial" w:hAnsi="Arial" w:cs="Arial"/>
          <w:sz w:val="24"/>
          <w:szCs w:val="24"/>
        </w:rPr>
        <w:t>e</w:t>
      </w:r>
      <w:r w:rsidRPr="00833DA1">
        <w:rPr>
          <w:rFonts w:ascii="Arial" w:hAnsi="Arial" w:cs="Arial"/>
          <w:sz w:val="24"/>
          <w:szCs w:val="24"/>
        </w:rPr>
        <w:t xml:space="preserve"> the steps required to make a referral</w:t>
      </w:r>
      <w:r w:rsidR="008E7821" w:rsidRPr="008E7821">
        <w:rPr>
          <w:rFonts w:ascii="Arial" w:hAnsi="Arial" w:cs="Arial"/>
          <w:sz w:val="24"/>
          <w:szCs w:val="24"/>
        </w:rPr>
        <w:t xml:space="preserve"> </w:t>
      </w:r>
      <w:r w:rsidR="008E7821">
        <w:rPr>
          <w:rFonts w:ascii="Arial" w:hAnsi="Arial" w:cs="Arial"/>
          <w:sz w:val="24"/>
          <w:szCs w:val="24"/>
        </w:rPr>
        <w:t>and</w:t>
      </w:r>
      <w:r w:rsidR="008E7821" w:rsidRPr="008E7821">
        <w:rPr>
          <w:rFonts w:ascii="Arial" w:hAnsi="Arial" w:cs="Arial"/>
          <w:sz w:val="24"/>
          <w:szCs w:val="24"/>
        </w:rPr>
        <w:t xml:space="preserve"> </w:t>
      </w:r>
      <w:r w:rsidR="008E7821" w:rsidRPr="00833DA1">
        <w:rPr>
          <w:rFonts w:ascii="Arial" w:hAnsi="Arial" w:cs="Arial"/>
          <w:sz w:val="24"/>
          <w:szCs w:val="24"/>
        </w:rPr>
        <w:t>positively affect the way GP practices refer for ophthalmology</w:t>
      </w:r>
    </w:p>
    <w:p w:rsidR="004D3FA1" w:rsidRPr="004D3FA1" w:rsidRDefault="007869C4" w:rsidP="004D3FA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</w:t>
      </w:r>
      <w:r w:rsidR="00803B71" w:rsidRPr="004D3FA1">
        <w:rPr>
          <w:rFonts w:ascii="Arial" w:hAnsi="Arial" w:cs="Arial"/>
          <w:sz w:val="24"/>
          <w:szCs w:val="24"/>
        </w:rPr>
        <w:t xml:space="preserve">ew </w:t>
      </w:r>
      <w:r w:rsidR="00D12E28">
        <w:rPr>
          <w:rFonts w:ascii="Arial" w:hAnsi="Arial" w:cs="Arial"/>
          <w:sz w:val="24"/>
          <w:szCs w:val="24"/>
        </w:rPr>
        <w:t>special</w:t>
      </w:r>
      <w:r w:rsidR="008E7821">
        <w:rPr>
          <w:rFonts w:ascii="Arial" w:hAnsi="Arial" w:cs="Arial"/>
          <w:sz w:val="24"/>
          <w:szCs w:val="24"/>
        </w:rPr>
        <w:t>i</w:t>
      </w:r>
      <w:r w:rsidR="001929C0" w:rsidRPr="004D3FA1">
        <w:rPr>
          <w:rFonts w:ascii="Arial" w:hAnsi="Arial" w:cs="Arial"/>
          <w:sz w:val="24"/>
          <w:szCs w:val="24"/>
        </w:rPr>
        <w:t xml:space="preserve">ty </w:t>
      </w:r>
      <w:r w:rsidR="00833DA1">
        <w:rPr>
          <w:rFonts w:ascii="Arial" w:hAnsi="Arial" w:cs="Arial"/>
          <w:sz w:val="24"/>
          <w:szCs w:val="24"/>
        </w:rPr>
        <w:t xml:space="preserve">service </w:t>
      </w:r>
      <w:r w:rsidR="004D3FA1">
        <w:rPr>
          <w:rFonts w:ascii="Arial" w:hAnsi="Arial" w:cs="Arial"/>
          <w:sz w:val="24"/>
          <w:szCs w:val="24"/>
        </w:rPr>
        <w:t>will ap</w:t>
      </w:r>
      <w:r w:rsidR="00AE2790" w:rsidRPr="004D3FA1">
        <w:rPr>
          <w:rFonts w:ascii="Arial" w:hAnsi="Arial" w:cs="Arial"/>
          <w:sz w:val="24"/>
          <w:szCs w:val="24"/>
        </w:rPr>
        <w:t>pear</w:t>
      </w:r>
      <w:r w:rsidR="0025402F" w:rsidRPr="004D3FA1">
        <w:rPr>
          <w:rFonts w:ascii="Arial" w:hAnsi="Arial" w:cs="Arial"/>
          <w:sz w:val="24"/>
          <w:szCs w:val="24"/>
        </w:rPr>
        <w:t xml:space="preserve"> </w:t>
      </w:r>
      <w:r w:rsidR="001929C0" w:rsidRPr="004D3FA1">
        <w:rPr>
          <w:rFonts w:ascii="Arial" w:hAnsi="Arial" w:cs="Arial"/>
          <w:sz w:val="24"/>
          <w:szCs w:val="24"/>
        </w:rPr>
        <w:t xml:space="preserve">as </w:t>
      </w:r>
      <w:r w:rsidR="00833DA1">
        <w:rPr>
          <w:rFonts w:ascii="Arial" w:hAnsi="Arial" w:cs="Arial"/>
          <w:sz w:val="24"/>
          <w:szCs w:val="24"/>
        </w:rPr>
        <w:t xml:space="preserve">a </w:t>
      </w:r>
      <w:r w:rsidR="00F16A97" w:rsidRPr="004D3FA1">
        <w:rPr>
          <w:rFonts w:ascii="Arial" w:hAnsi="Arial" w:cs="Arial"/>
          <w:sz w:val="24"/>
          <w:szCs w:val="24"/>
        </w:rPr>
        <w:t>Referral Assessment Service (</w:t>
      </w:r>
      <w:r w:rsidR="00803B71" w:rsidRPr="004D3FA1">
        <w:rPr>
          <w:rFonts w:ascii="Arial" w:hAnsi="Arial" w:cs="Arial"/>
          <w:sz w:val="24"/>
          <w:szCs w:val="24"/>
        </w:rPr>
        <w:t>RAS</w:t>
      </w:r>
      <w:r w:rsidR="00F16A97" w:rsidRPr="004D3FA1">
        <w:rPr>
          <w:rFonts w:ascii="Arial" w:hAnsi="Arial" w:cs="Arial"/>
          <w:sz w:val="24"/>
          <w:szCs w:val="24"/>
        </w:rPr>
        <w:t>)</w:t>
      </w:r>
      <w:r w:rsidR="004D3FA1">
        <w:rPr>
          <w:rFonts w:ascii="Arial" w:hAnsi="Arial" w:cs="Arial"/>
          <w:sz w:val="24"/>
          <w:szCs w:val="24"/>
        </w:rPr>
        <w:t xml:space="preserve">. </w:t>
      </w:r>
    </w:p>
    <w:p w:rsidR="0025402F" w:rsidRDefault="004D3FA1" w:rsidP="004D3FA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785911">
        <w:rPr>
          <w:rFonts w:ascii="Arial" w:hAnsi="Arial" w:cs="Arial"/>
          <w:sz w:val="24"/>
          <w:szCs w:val="24"/>
        </w:rPr>
        <w:t>e change continue</w:t>
      </w:r>
      <w:r w:rsidR="00B173D4">
        <w:rPr>
          <w:rFonts w:ascii="Arial" w:hAnsi="Arial" w:cs="Arial"/>
          <w:sz w:val="24"/>
          <w:szCs w:val="24"/>
        </w:rPr>
        <w:t>s</w:t>
      </w:r>
      <w:r w:rsidR="007869C4">
        <w:rPr>
          <w:rFonts w:ascii="Arial" w:hAnsi="Arial" w:cs="Arial"/>
          <w:sz w:val="24"/>
          <w:szCs w:val="24"/>
        </w:rPr>
        <w:t xml:space="preserve"> the process </w:t>
      </w:r>
      <w:r w:rsidR="00AE2790" w:rsidRPr="004D3FA1">
        <w:rPr>
          <w:rFonts w:ascii="Arial" w:hAnsi="Arial" w:cs="Arial"/>
          <w:sz w:val="24"/>
          <w:szCs w:val="24"/>
        </w:rPr>
        <w:t>towards starting to streamlin</w:t>
      </w:r>
      <w:r w:rsidRPr="004D3FA1">
        <w:rPr>
          <w:rFonts w:ascii="Arial" w:hAnsi="Arial" w:cs="Arial"/>
          <w:sz w:val="24"/>
          <w:szCs w:val="24"/>
        </w:rPr>
        <w:t>e referral processes across BSW and ensuring full utilisation of eRS capability.</w:t>
      </w:r>
    </w:p>
    <w:p w:rsidR="00B2349B" w:rsidRDefault="00B2349B" w:rsidP="004D3FA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the processing of a funding requests, those granted funding will be forwarded to the Referral Service for onward referral rather than back to yourselves</w:t>
      </w:r>
    </w:p>
    <w:p w:rsidR="00106E03" w:rsidRDefault="00106E03" w:rsidP="00106E03">
      <w:pPr>
        <w:pStyle w:val="ListParagraph"/>
        <w:ind w:left="430"/>
        <w:jc w:val="both"/>
        <w:rPr>
          <w:rFonts w:ascii="Arial" w:hAnsi="Arial" w:cs="Arial"/>
          <w:sz w:val="24"/>
          <w:szCs w:val="24"/>
        </w:rPr>
      </w:pPr>
    </w:p>
    <w:p w:rsidR="00106E03" w:rsidRDefault="007869C4" w:rsidP="00106E03">
      <w:pPr>
        <w:pStyle w:val="ListParagraph"/>
        <w:ind w:left="4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D3FA1" w:rsidRPr="007149B2" w:rsidRDefault="004D3FA1" w:rsidP="00833DA1">
      <w:pPr>
        <w:jc w:val="both"/>
        <w:rPr>
          <w:rFonts w:ascii="Arial" w:hAnsi="Arial" w:cs="Arial"/>
          <w:b/>
          <w:sz w:val="24"/>
          <w:szCs w:val="24"/>
        </w:rPr>
      </w:pPr>
      <w:r w:rsidRPr="007149B2">
        <w:rPr>
          <w:rFonts w:ascii="Arial" w:hAnsi="Arial" w:cs="Arial"/>
          <w:b/>
          <w:sz w:val="24"/>
          <w:szCs w:val="24"/>
        </w:rPr>
        <w:t>What will l need to do as a Referrer?</w:t>
      </w:r>
    </w:p>
    <w:p w:rsidR="004D3FA1" w:rsidRPr="007149B2" w:rsidRDefault="004D3FA1" w:rsidP="004D3FA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149B2">
        <w:rPr>
          <w:rFonts w:ascii="Arial" w:hAnsi="Arial" w:cs="Arial"/>
          <w:sz w:val="24"/>
          <w:szCs w:val="24"/>
        </w:rPr>
        <w:t>Initiate the Referral on eRS</w:t>
      </w:r>
    </w:p>
    <w:p w:rsidR="004D3FA1" w:rsidRPr="007149B2" w:rsidRDefault="004D3FA1" w:rsidP="004D3FA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149B2">
        <w:rPr>
          <w:rFonts w:ascii="Arial" w:hAnsi="Arial" w:cs="Arial"/>
          <w:sz w:val="24"/>
          <w:szCs w:val="24"/>
        </w:rPr>
        <w:t>Select the appropriate RAS special</w:t>
      </w:r>
      <w:r w:rsidR="008E7821" w:rsidRPr="007149B2">
        <w:rPr>
          <w:rFonts w:ascii="Arial" w:hAnsi="Arial" w:cs="Arial"/>
          <w:sz w:val="24"/>
          <w:szCs w:val="24"/>
        </w:rPr>
        <w:t>i</w:t>
      </w:r>
      <w:r w:rsidRPr="007149B2">
        <w:rPr>
          <w:rFonts w:ascii="Arial" w:hAnsi="Arial" w:cs="Arial"/>
          <w:sz w:val="24"/>
          <w:szCs w:val="24"/>
        </w:rPr>
        <w:t>ty</w:t>
      </w:r>
      <w:r w:rsidR="008E7821" w:rsidRPr="007149B2">
        <w:rPr>
          <w:rFonts w:ascii="Arial" w:hAnsi="Arial" w:cs="Arial"/>
          <w:sz w:val="24"/>
          <w:szCs w:val="24"/>
        </w:rPr>
        <w:t xml:space="preserve"> </w:t>
      </w:r>
    </w:p>
    <w:p w:rsidR="004D3FA1" w:rsidRPr="007149B2" w:rsidRDefault="004D3FA1" w:rsidP="004D3FA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149B2">
        <w:rPr>
          <w:rFonts w:ascii="Arial" w:hAnsi="Arial" w:cs="Arial"/>
          <w:sz w:val="24"/>
          <w:szCs w:val="24"/>
        </w:rPr>
        <w:t xml:space="preserve">Send the referral via eRS to the RSS </w:t>
      </w:r>
    </w:p>
    <w:p w:rsidR="004D3FA1" w:rsidRPr="007149B2" w:rsidRDefault="00807D75" w:rsidP="00807D75">
      <w:pPr>
        <w:pStyle w:val="ListParagraph"/>
        <w:numPr>
          <w:ilvl w:val="0"/>
          <w:numId w:val="5"/>
        </w:numPr>
        <w:spacing w:line="36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7149B2">
        <w:rPr>
          <w:rFonts w:ascii="Arial" w:hAnsi="Arial" w:cs="Arial"/>
          <w:sz w:val="24"/>
          <w:szCs w:val="24"/>
        </w:rPr>
        <w:t>Add the</w:t>
      </w:r>
      <w:r w:rsidR="008E7821" w:rsidRPr="007149B2">
        <w:rPr>
          <w:rFonts w:ascii="Arial" w:hAnsi="Arial" w:cs="Arial"/>
          <w:sz w:val="24"/>
          <w:szCs w:val="24"/>
        </w:rPr>
        <w:t xml:space="preserve"> patient</w:t>
      </w:r>
      <w:r w:rsidR="004D3FA1" w:rsidRPr="007149B2">
        <w:rPr>
          <w:rFonts w:ascii="Arial" w:hAnsi="Arial" w:cs="Arial"/>
          <w:sz w:val="24"/>
          <w:szCs w:val="24"/>
        </w:rPr>
        <w:t xml:space="preserve"> referral letter</w:t>
      </w:r>
      <w:r w:rsidRPr="007149B2">
        <w:rPr>
          <w:rFonts w:ascii="Arial" w:hAnsi="Arial" w:cs="Arial"/>
          <w:sz w:val="24"/>
          <w:szCs w:val="24"/>
        </w:rPr>
        <w:t>.</w:t>
      </w:r>
      <w:r w:rsidR="0031693A" w:rsidRPr="007149B2">
        <w:rPr>
          <w:rFonts w:ascii="Arial" w:hAnsi="Arial" w:cs="Arial"/>
          <w:sz w:val="24"/>
          <w:szCs w:val="24"/>
        </w:rPr>
        <w:t xml:space="preserve"> (Please ensure </w:t>
      </w:r>
      <w:r w:rsidR="00BB43B9" w:rsidRPr="007149B2">
        <w:rPr>
          <w:rFonts w:ascii="Arial" w:hAnsi="Arial" w:cs="Arial"/>
          <w:sz w:val="24"/>
          <w:szCs w:val="24"/>
        </w:rPr>
        <w:t xml:space="preserve">that </w:t>
      </w:r>
      <w:r w:rsidR="0031693A" w:rsidRPr="007149B2">
        <w:rPr>
          <w:rFonts w:ascii="Arial" w:hAnsi="Arial" w:cs="Arial"/>
          <w:sz w:val="24"/>
          <w:szCs w:val="24"/>
        </w:rPr>
        <w:t>this includes key information for triage including BMI and BP)</w:t>
      </w:r>
      <w:r w:rsidR="00493413" w:rsidRPr="007149B2">
        <w:rPr>
          <w:rFonts w:ascii="Arial" w:hAnsi="Arial" w:cs="Arial"/>
          <w:sz w:val="24"/>
          <w:szCs w:val="24"/>
        </w:rPr>
        <w:t xml:space="preserve">. The </w:t>
      </w:r>
      <w:r w:rsidR="00B173D4" w:rsidRPr="007149B2">
        <w:rPr>
          <w:rFonts w:ascii="Arial" w:hAnsi="Arial" w:cs="Arial"/>
          <w:sz w:val="24"/>
          <w:szCs w:val="24"/>
        </w:rPr>
        <w:t xml:space="preserve">latest referral form is here: </w:t>
      </w:r>
    </w:p>
    <w:bookmarkStart w:id="1" w:name="_MON_1658815272"/>
    <w:bookmarkEnd w:id="1"/>
    <w:p w:rsidR="00B173D4" w:rsidRDefault="00B173D4" w:rsidP="00B173D4">
      <w:pPr>
        <w:pStyle w:val="ListParagraph"/>
        <w:spacing w:line="360" w:lineRule="auto"/>
        <w:ind w:left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1534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0.1pt" o:ole="">
            <v:imagedata r:id="rId8" o:title=""/>
          </v:shape>
          <o:OLEObject Type="Embed" ProgID="Word.Document.12" ShapeID="_x0000_i1025" DrawAspect="Icon" ObjectID="_1659946599" r:id="rId9">
            <o:FieldCodes>\s</o:FieldCodes>
          </o:OLEObject>
        </w:object>
      </w:r>
    </w:p>
    <w:p w:rsidR="00807D75" w:rsidRPr="00807D75" w:rsidRDefault="00807D75" w:rsidP="00807D75">
      <w:pPr>
        <w:pStyle w:val="ListParagraph"/>
        <w:spacing w:line="360" w:lineRule="auto"/>
        <w:ind w:left="425"/>
        <w:jc w:val="both"/>
        <w:rPr>
          <w:rFonts w:ascii="Arial" w:hAnsi="Arial" w:cs="Arial"/>
          <w:b/>
          <w:sz w:val="12"/>
          <w:szCs w:val="12"/>
        </w:rPr>
      </w:pPr>
    </w:p>
    <w:p w:rsidR="00910C81" w:rsidRPr="007149B2" w:rsidRDefault="004D3FA1" w:rsidP="00D8240A">
      <w:pPr>
        <w:pStyle w:val="ListParagraph"/>
        <w:numPr>
          <w:ilvl w:val="0"/>
          <w:numId w:val="5"/>
        </w:numPr>
        <w:spacing w:line="36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7149B2">
        <w:rPr>
          <w:rFonts w:ascii="Arial" w:hAnsi="Arial" w:cs="Arial"/>
          <w:sz w:val="24"/>
          <w:szCs w:val="24"/>
        </w:rPr>
        <w:t xml:space="preserve">Share the eRS generated letter with your patient so that they aware of </w:t>
      </w:r>
      <w:r w:rsidR="00D8240A" w:rsidRPr="007149B2">
        <w:rPr>
          <w:rFonts w:ascii="Arial" w:hAnsi="Arial" w:cs="Arial"/>
          <w:sz w:val="24"/>
          <w:szCs w:val="24"/>
        </w:rPr>
        <w:t xml:space="preserve">the </w:t>
      </w:r>
      <w:r w:rsidRPr="007149B2">
        <w:rPr>
          <w:rFonts w:ascii="Arial" w:hAnsi="Arial" w:cs="Arial"/>
          <w:sz w:val="24"/>
          <w:szCs w:val="24"/>
        </w:rPr>
        <w:t xml:space="preserve">next </w:t>
      </w:r>
      <w:r w:rsidR="00D8240A" w:rsidRPr="007149B2">
        <w:rPr>
          <w:rFonts w:ascii="Arial" w:hAnsi="Arial" w:cs="Arial"/>
          <w:sz w:val="24"/>
          <w:szCs w:val="24"/>
        </w:rPr>
        <w:t>steps.</w:t>
      </w:r>
      <w:r w:rsidR="00910C81" w:rsidRPr="007149B2">
        <w:rPr>
          <w:rFonts w:ascii="Arial" w:hAnsi="Arial" w:cs="Arial"/>
          <w:sz w:val="24"/>
          <w:szCs w:val="24"/>
        </w:rPr>
        <w:t xml:space="preserve"> (See </w:t>
      </w:r>
      <w:r w:rsidR="00D12E28" w:rsidRPr="007149B2">
        <w:rPr>
          <w:rFonts w:ascii="Arial" w:hAnsi="Arial" w:cs="Arial"/>
          <w:sz w:val="24"/>
          <w:szCs w:val="24"/>
        </w:rPr>
        <w:t>practice guide to support the process</w:t>
      </w:r>
      <w:r w:rsidR="00910C81" w:rsidRPr="007149B2">
        <w:rPr>
          <w:rFonts w:ascii="Arial" w:hAnsi="Arial" w:cs="Arial"/>
          <w:sz w:val="24"/>
          <w:szCs w:val="24"/>
        </w:rPr>
        <w:t xml:space="preserve"> below)  </w:t>
      </w:r>
    </w:p>
    <w:p w:rsidR="00D12E28" w:rsidRPr="007149B2" w:rsidRDefault="00D12E28" w:rsidP="00910C81">
      <w:pPr>
        <w:pStyle w:val="ListParagraph"/>
        <w:spacing w:line="360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7149B2">
        <w:rPr>
          <w:rFonts w:ascii="Arial" w:hAnsi="Arial" w:cs="Arial"/>
          <w:sz w:val="24"/>
          <w:szCs w:val="24"/>
        </w:rPr>
        <w:t xml:space="preserve">  </w:t>
      </w:r>
      <w:bookmarkStart w:id="2" w:name="_MON_1652101463"/>
      <w:bookmarkEnd w:id="2"/>
      <w:r w:rsidR="00910C81" w:rsidRPr="007149B2">
        <w:rPr>
          <w:rFonts w:ascii="Arial" w:hAnsi="Arial" w:cs="Arial"/>
          <w:sz w:val="18"/>
          <w:szCs w:val="18"/>
        </w:rPr>
        <w:object w:dxaOrig="1508" w:dyaOrig="944">
          <v:shape id="_x0000_i1026" type="#_x0000_t75" style="width:43.2pt;height:27.55pt;mso-position-horizontal:absolute" o:ole="">
            <v:imagedata r:id="rId10" o:title=""/>
          </v:shape>
          <o:OLEObject Type="Embed" ProgID="Word.Document.12" ShapeID="_x0000_i1026" DrawAspect="Icon" ObjectID="_1659946600" r:id="rId11">
            <o:FieldCodes>\s</o:FieldCodes>
          </o:OLEObject>
        </w:object>
      </w:r>
    </w:p>
    <w:p w:rsidR="00833DA1" w:rsidRPr="007149B2" w:rsidRDefault="0031693A" w:rsidP="00807D75">
      <w:pPr>
        <w:pStyle w:val="ListParagraph"/>
        <w:numPr>
          <w:ilvl w:val="0"/>
          <w:numId w:val="5"/>
        </w:numPr>
        <w:spacing w:line="36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7149B2">
        <w:rPr>
          <w:rFonts w:ascii="Arial" w:hAnsi="Arial" w:cs="Arial"/>
          <w:sz w:val="24"/>
          <w:szCs w:val="24"/>
        </w:rPr>
        <w:t>Check the eRS</w:t>
      </w:r>
      <w:r w:rsidR="00106E03" w:rsidRPr="007149B2">
        <w:rPr>
          <w:rFonts w:ascii="Arial" w:hAnsi="Arial" w:cs="Arial"/>
          <w:sz w:val="24"/>
          <w:szCs w:val="24"/>
        </w:rPr>
        <w:t xml:space="preserve"> Referrer Action </w:t>
      </w:r>
      <w:r w:rsidR="008E7821" w:rsidRPr="007149B2">
        <w:rPr>
          <w:rFonts w:ascii="Arial" w:hAnsi="Arial" w:cs="Arial"/>
          <w:sz w:val="24"/>
          <w:szCs w:val="24"/>
        </w:rPr>
        <w:t>R</w:t>
      </w:r>
      <w:r w:rsidR="00106E03" w:rsidRPr="007149B2">
        <w:rPr>
          <w:rFonts w:ascii="Arial" w:hAnsi="Arial" w:cs="Arial"/>
          <w:sz w:val="24"/>
          <w:szCs w:val="24"/>
        </w:rPr>
        <w:t xml:space="preserve">equired </w:t>
      </w:r>
      <w:r w:rsidRPr="007149B2">
        <w:rPr>
          <w:rFonts w:ascii="Arial" w:hAnsi="Arial" w:cs="Arial"/>
          <w:sz w:val="24"/>
          <w:szCs w:val="24"/>
        </w:rPr>
        <w:t xml:space="preserve">Worklist regularly </w:t>
      </w:r>
      <w:r w:rsidR="008E7821" w:rsidRPr="007149B2">
        <w:rPr>
          <w:rFonts w:ascii="Arial" w:hAnsi="Arial" w:cs="Arial"/>
          <w:sz w:val="24"/>
          <w:szCs w:val="24"/>
        </w:rPr>
        <w:t>because</w:t>
      </w:r>
      <w:r w:rsidRPr="007149B2">
        <w:rPr>
          <w:rFonts w:ascii="Arial" w:hAnsi="Arial" w:cs="Arial"/>
          <w:sz w:val="24"/>
          <w:szCs w:val="24"/>
        </w:rPr>
        <w:t xml:space="preserve"> provider </w:t>
      </w:r>
      <w:r w:rsidRPr="007149B2">
        <w:rPr>
          <w:rFonts w:ascii="Arial" w:hAnsi="Arial" w:cs="Arial"/>
          <w:sz w:val="24"/>
          <w:szCs w:val="24"/>
          <w:u w:val="single"/>
        </w:rPr>
        <w:t xml:space="preserve">rejections </w:t>
      </w:r>
      <w:r w:rsidR="00807D75" w:rsidRPr="007149B2">
        <w:rPr>
          <w:rFonts w:ascii="Arial" w:hAnsi="Arial" w:cs="Arial"/>
          <w:sz w:val="24"/>
          <w:szCs w:val="24"/>
          <w:u w:val="single"/>
        </w:rPr>
        <w:t xml:space="preserve">will now be sent </w:t>
      </w:r>
      <w:r w:rsidR="00BB43B9" w:rsidRPr="007149B2">
        <w:rPr>
          <w:rFonts w:ascii="Arial" w:hAnsi="Arial" w:cs="Arial"/>
          <w:sz w:val="24"/>
          <w:szCs w:val="24"/>
          <w:u w:val="single"/>
        </w:rPr>
        <w:t xml:space="preserve">directly </w:t>
      </w:r>
      <w:r w:rsidR="00807D75" w:rsidRPr="007149B2">
        <w:rPr>
          <w:rFonts w:ascii="Arial" w:hAnsi="Arial" w:cs="Arial"/>
          <w:sz w:val="24"/>
          <w:szCs w:val="24"/>
          <w:u w:val="single"/>
        </w:rPr>
        <w:t xml:space="preserve">back to the </w:t>
      </w:r>
      <w:r w:rsidR="00BB43B9" w:rsidRPr="007149B2">
        <w:rPr>
          <w:rFonts w:ascii="Arial" w:hAnsi="Arial" w:cs="Arial"/>
          <w:sz w:val="24"/>
          <w:szCs w:val="24"/>
          <w:u w:val="single"/>
        </w:rPr>
        <w:t>GP practice</w:t>
      </w:r>
      <w:r w:rsidR="00807D75" w:rsidRPr="007149B2">
        <w:rPr>
          <w:rFonts w:ascii="Arial" w:hAnsi="Arial" w:cs="Arial"/>
          <w:sz w:val="24"/>
          <w:szCs w:val="24"/>
        </w:rPr>
        <w:t>.</w:t>
      </w:r>
      <w:r w:rsidR="00833DA1" w:rsidRPr="007149B2">
        <w:rPr>
          <w:rFonts w:ascii="Arial" w:hAnsi="Arial" w:cs="Arial"/>
          <w:sz w:val="24"/>
          <w:szCs w:val="24"/>
        </w:rPr>
        <w:t xml:space="preserve"> </w:t>
      </w:r>
    </w:p>
    <w:p w:rsidR="00E556E8" w:rsidRPr="007149B2" w:rsidRDefault="00833DA1" w:rsidP="00493413">
      <w:pPr>
        <w:pStyle w:val="ListParagraph"/>
        <w:numPr>
          <w:ilvl w:val="0"/>
          <w:numId w:val="5"/>
        </w:numPr>
        <w:spacing w:line="36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7149B2">
        <w:rPr>
          <w:rFonts w:ascii="Arial" w:hAnsi="Arial" w:cs="Arial"/>
          <w:sz w:val="24"/>
          <w:szCs w:val="24"/>
        </w:rPr>
        <w:t xml:space="preserve">Please note - For Ophthalmology referrals, the RSS will contact you directly by email if </w:t>
      </w:r>
      <w:r w:rsidR="008E7821" w:rsidRPr="007149B2">
        <w:rPr>
          <w:rFonts w:ascii="Arial" w:hAnsi="Arial" w:cs="Arial"/>
          <w:sz w:val="24"/>
          <w:szCs w:val="24"/>
        </w:rPr>
        <w:t xml:space="preserve">any </w:t>
      </w:r>
      <w:r w:rsidRPr="007149B2">
        <w:rPr>
          <w:rFonts w:ascii="Arial" w:hAnsi="Arial" w:cs="Arial"/>
          <w:sz w:val="24"/>
          <w:szCs w:val="24"/>
        </w:rPr>
        <w:t>action is required regarding a rejected referral.</w:t>
      </w:r>
    </w:p>
    <w:p w:rsidR="007149B2" w:rsidRDefault="007149B2" w:rsidP="00D8240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D3FA1" w:rsidRPr="007149B2" w:rsidRDefault="004D3FA1" w:rsidP="00D8240A">
      <w:pPr>
        <w:jc w:val="both"/>
        <w:rPr>
          <w:rFonts w:ascii="Arial" w:hAnsi="Arial" w:cs="Arial"/>
          <w:b/>
          <w:sz w:val="24"/>
          <w:szCs w:val="24"/>
        </w:rPr>
      </w:pPr>
      <w:r w:rsidRPr="007149B2">
        <w:rPr>
          <w:rFonts w:ascii="Arial" w:hAnsi="Arial" w:cs="Arial"/>
          <w:b/>
          <w:sz w:val="24"/>
          <w:szCs w:val="24"/>
        </w:rPr>
        <w:lastRenderedPageBreak/>
        <w:t>What do I look for on eRS?</w:t>
      </w:r>
    </w:p>
    <w:p w:rsidR="004D3FA1" w:rsidRDefault="004D3FA1" w:rsidP="004D3F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the new</w:t>
      </w:r>
      <w:r w:rsidR="00B2349B">
        <w:rPr>
          <w:rFonts w:ascii="Arial" w:hAnsi="Arial" w:cs="Arial"/>
          <w:sz w:val="24"/>
          <w:szCs w:val="24"/>
        </w:rPr>
        <w:t xml:space="preserve"> referral </w:t>
      </w:r>
      <w:r>
        <w:rPr>
          <w:rFonts w:ascii="Arial" w:hAnsi="Arial" w:cs="Arial"/>
          <w:sz w:val="24"/>
          <w:szCs w:val="24"/>
        </w:rPr>
        <w:t xml:space="preserve">RAS services begin with the letters </w:t>
      </w:r>
      <w:r w:rsidRPr="007149B2">
        <w:rPr>
          <w:rFonts w:ascii="Arial" w:hAnsi="Arial" w:cs="Arial"/>
          <w:b/>
          <w:sz w:val="24"/>
          <w:szCs w:val="24"/>
        </w:rPr>
        <w:t>BSW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followed by the </w:t>
      </w:r>
      <w:r w:rsidRPr="007149B2">
        <w:rPr>
          <w:rFonts w:ascii="Arial" w:hAnsi="Arial" w:cs="Arial"/>
          <w:b/>
          <w:sz w:val="24"/>
          <w:szCs w:val="24"/>
        </w:rPr>
        <w:t>team</w:t>
      </w:r>
      <w:r>
        <w:rPr>
          <w:rFonts w:ascii="Arial" w:hAnsi="Arial" w:cs="Arial"/>
          <w:sz w:val="24"/>
          <w:szCs w:val="24"/>
        </w:rPr>
        <w:t xml:space="preserve"> and then the </w:t>
      </w:r>
      <w:r w:rsidRPr="007149B2">
        <w:rPr>
          <w:rFonts w:ascii="Arial" w:hAnsi="Arial" w:cs="Arial"/>
          <w:b/>
          <w:sz w:val="24"/>
          <w:szCs w:val="24"/>
        </w:rPr>
        <w:t>special</w:t>
      </w:r>
      <w:r w:rsidR="008E7821" w:rsidRPr="007149B2">
        <w:rPr>
          <w:rFonts w:ascii="Arial" w:hAnsi="Arial" w:cs="Arial"/>
          <w:b/>
          <w:sz w:val="24"/>
          <w:szCs w:val="24"/>
        </w:rPr>
        <w:t>i</w:t>
      </w:r>
      <w:r w:rsidR="00D12E28" w:rsidRPr="007149B2">
        <w:rPr>
          <w:rFonts w:ascii="Arial" w:hAnsi="Arial" w:cs="Arial"/>
          <w:b/>
          <w:sz w:val="24"/>
          <w:szCs w:val="24"/>
        </w:rPr>
        <w:t>ty</w:t>
      </w:r>
      <w:r>
        <w:rPr>
          <w:rFonts w:ascii="Arial" w:hAnsi="Arial" w:cs="Arial"/>
          <w:sz w:val="24"/>
          <w:szCs w:val="24"/>
        </w:rPr>
        <w:t>:</w:t>
      </w:r>
    </w:p>
    <w:p w:rsidR="00493413" w:rsidRPr="007149B2" w:rsidRDefault="004D3FA1" w:rsidP="00493413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149B2">
        <w:rPr>
          <w:rFonts w:ascii="Arial" w:hAnsi="Arial" w:cs="Arial"/>
          <w:sz w:val="24"/>
          <w:szCs w:val="24"/>
        </w:rPr>
        <w:t>BSW Wiltshire</w:t>
      </w:r>
      <w:r w:rsidR="00833DA1" w:rsidRPr="007149B2">
        <w:rPr>
          <w:rFonts w:ascii="Arial" w:hAnsi="Arial" w:cs="Arial"/>
          <w:sz w:val="24"/>
          <w:szCs w:val="24"/>
        </w:rPr>
        <w:t xml:space="preserve"> Ophthalmology Referral Assessment Service</w:t>
      </w:r>
    </w:p>
    <w:p w:rsidR="00B2349B" w:rsidRPr="00B2349B" w:rsidRDefault="00B2349B" w:rsidP="00B2349B">
      <w:pPr>
        <w:spacing w:line="360" w:lineRule="auto"/>
        <w:rPr>
          <w:rFonts w:ascii="Arial" w:hAnsi="Arial" w:cs="Arial"/>
          <w:sz w:val="24"/>
          <w:szCs w:val="24"/>
        </w:rPr>
      </w:pPr>
      <w:r w:rsidRPr="00B2349B">
        <w:rPr>
          <w:rFonts w:ascii="Arial" w:hAnsi="Arial" w:cs="Arial"/>
          <w:sz w:val="24"/>
          <w:szCs w:val="24"/>
        </w:rPr>
        <w:t>All the new funding team RAS’s are named ‘</w:t>
      </w:r>
      <w:r w:rsidRPr="00B2349B">
        <w:rPr>
          <w:rFonts w:ascii="Arial" w:hAnsi="Arial" w:cs="Arial"/>
          <w:b/>
          <w:sz w:val="24"/>
          <w:szCs w:val="24"/>
        </w:rPr>
        <w:t>Funding Requests BSW’</w:t>
      </w:r>
      <w:r w:rsidRPr="00B2349B">
        <w:rPr>
          <w:rFonts w:ascii="Arial" w:hAnsi="Arial" w:cs="Arial"/>
          <w:sz w:val="24"/>
          <w:szCs w:val="24"/>
        </w:rPr>
        <w:t xml:space="preserve"> followed by the </w:t>
      </w:r>
      <w:r w:rsidRPr="00B2349B">
        <w:rPr>
          <w:rFonts w:ascii="Arial" w:hAnsi="Arial" w:cs="Arial"/>
          <w:b/>
          <w:sz w:val="24"/>
          <w:szCs w:val="24"/>
        </w:rPr>
        <w:t>speciality</w:t>
      </w:r>
      <w:r>
        <w:rPr>
          <w:rFonts w:ascii="Arial" w:hAnsi="Arial" w:cs="Arial"/>
          <w:sz w:val="24"/>
          <w:szCs w:val="24"/>
        </w:rPr>
        <w:t>:</w:t>
      </w:r>
    </w:p>
    <w:p w:rsidR="00B2349B" w:rsidRPr="007149B2" w:rsidRDefault="00B2349B" w:rsidP="00493413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149B2">
        <w:rPr>
          <w:rFonts w:ascii="Arial" w:hAnsi="Arial" w:cs="Arial"/>
          <w:sz w:val="24"/>
          <w:szCs w:val="24"/>
        </w:rPr>
        <w:t xml:space="preserve">Funding Requests BSW </w:t>
      </w:r>
      <w:proofErr w:type="spellStart"/>
      <w:r w:rsidRPr="007149B2">
        <w:rPr>
          <w:rFonts w:ascii="Arial" w:hAnsi="Arial" w:cs="Arial"/>
          <w:sz w:val="24"/>
          <w:szCs w:val="24"/>
        </w:rPr>
        <w:t>Opthalmology</w:t>
      </w:r>
      <w:proofErr w:type="spellEnd"/>
    </w:p>
    <w:p w:rsidR="00493413" w:rsidRDefault="00493413" w:rsidP="00493413">
      <w:pPr>
        <w:pStyle w:val="ListParagraph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149B2" w:rsidRDefault="007149B2" w:rsidP="00493413">
      <w:pPr>
        <w:pStyle w:val="ListParagraph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93413" w:rsidRPr="007149B2" w:rsidRDefault="00493413" w:rsidP="00493413">
      <w:pPr>
        <w:pStyle w:val="ListParagraph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149B2">
        <w:rPr>
          <w:rFonts w:ascii="Arial" w:hAnsi="Arial" w:cs="Arial"/>
          <w:sz w:val="24"/>
          <w:szCs w:val="24"/>
        </w:rPr>
        <w:t>For queries or further information, Wiltshire Referral Management Centre can be contacted on 0300 123 6250, or by email at bswccg.rsseyes@nhs.net</w:t>
      </w:r>
    </w:p>
    <w:p w:rsidR="00493413" w:rsidRDefault="00493413" w:rsidP="00493413">
      <w:pPr>
        <w:pStyle w:val="ListParagraph"/>
        <w:spacing w:line="360" w:lineRule="auto"/>
        <w:ind w:left="714"/>
        <w:rPr>
          <w:rFonts w:ascii="Arial" w:hAnsi="Arial" w:cs="Arial"/>
          <w:b/>
          <w:sz w:val="24"/>
          <w:szCs w:val="24"/>
        </w:rPr>
      </w:pPr>
    </w:p>
    <w:p w:rsidR="00493413" w:rsidRPr="00493413" w:rsidRDefault="00493413" w:rsidP="00493413">
      <w:pPr>
        <w:pStyle w:val="ListParagraph"/>
        <w:spacing w:line="360" w:lineRule="auto"/>
        <w:ind w:left="714"/>
        <w:rPr>
          <w:rFonts w:ascii="Arial" w:hAnsi="Arial" w:cs="Arial"/>
          <w:b/>
          <w:sz w:val="24"/>
          <w:szCs w:val="24"/>
        </w:rPr>
      </w:pPr>
    </w:p>
    <w:sectPr w:rsidR="00493413" w:rsidRPr="00493413" w:rsidSect="007F116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997" w:rsidRDefault="00EA6997" w:rsidP="005E5DAA">
      <w:pPr>
        <w:spacing w:after="0" w:line="240" w:lineRule="auto"/>
      </w:pPr>
      <w:r>
        <w:separator/>
      </w:r>
    </w:p>
  </w:endnote>
  <w:endnote w:type="continuationSeparator" w:id="0">
    <w:p w:rsidR="00EA6997" w:rsidRDefault="00EA6997" w:rsidP="005E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AA" w:rsidRDefault="005E5DAA" w:rsidP="005E5DAA">
    <w:pPr>
      <w:pStyle w:val="Footer"/>
      <w:jc w:val="right"/>
    </w:pPr>
    <w:ins w:id="4" w:author="Lauraine Jones" w:date="2020-08-24T12:13:00Z">
      <w:r>
        <w:t xml:space="preserve">Page </w:t>
      </w:r>
      <w:r>
        <w:rPr>
          <w:b/>
        </w:rPr>
        <w:fldChar w:fldCharType="begin"/>
      </w:r>
      <w:r>
        <w:rPr>
          <w:b/>
        </w:rPr>
        <w:instrText xml:space="preserve"> PAGE  \* Arabic  \* MERGEFORMAT </w:instrText>
      </w:r>
      <w:r>
        <w:rPr>
          <w:b/>
        </w:rPr>
        <w:fldChar w:fldCharType="separate"/>
      </w:r>
    </w:ins>
    <w:r w:rsidR="007149B2">
      <w:rPr>
        <w:b/>
        <w:noProof/>
      </w:rPr>
      <w:t>1</w:t>
    </w:r>
    <w:ins w:id="5" w:author="Lauraine Jones" w:date="2020-08-24T12:13:00Z">
      <w:r>
        <w:rPr>
          <w:b/>
        </w:rPr>
        <w:fldChar w:fldCharType="end"/>
      </w:r>
      <w:r>
        <w:t xml:space="preserve"> of </w:t>
      </w:r>
      <w:r>
        <w:rPr>
          <w:b/>
        </w:rPr>
        <w:fldChar w:fldCharType="begin"/>
      </w:r>
      <w:r>
        <w:rPr>
          <w:b/>
        </w:rPr>
        <w:instrText xml:space="preserve"> NUMPAGES  \* Arabic  \* MERGEFORMAT </w:instrText>
      </w:r>
      <w:r>
        <w:rPr>
          <w:b/>
        </w:rPr>
        <w:fldChar w:fldCharType="separate"/>
      </w:r>
    </w:ins>
    <w:r w:rsidR="007149B2">
      <w:rPr>
        <w:b/>
        <w:noProof/>
      </w:rPr>
      <w:t>2</w:t>
    </w:r>
    <w:ins w:id="6" w:author="Lauraine Jones" w:date="2020-08-24T12:13:00Z">
      <w:r>
        <w:rPr>
          <w:b/>
        </w:rPr>
        <w:fldChar w:fldCharType="end"/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997" w:rsidRDefault="00EA6997" w:rsidP="005E5DAA">
      <w:pPr>
        <w:spacing w:after="0" w:line="240" w:lineRule="auto"/>
      </w:pPr>
      <w:r>
        <w:separator/>
      </w:r>
    </w:p>
  </w:footnote>
  <w:footnote w:type="continuationSeparator" w:id="0">
    <w:p w:rsidR="00EA6997" w:rsidRDefault="00EA6997" w:rsidP="005E5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AA" w:rsidRDefault="005E5DAA">
    <w:pPr>
      <w:pStyle w:val="Header"/>
    </w:pPr>
    <w:ins w:id="3" w:author="Lauraine Jones" w:date="2020-08-24T12:11:00Z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FC90E02" wp14:editId="5F2B6AB8">
            <wp:simplePos x="0" y="0"/>
            <wp:positionH relativeFrom="column">
              <wp:posOffset>5144135</wp:posOffset>
            </wp:positionH>
            <wp:positionV relativeFrom="paragraph">
              <wp:posOffset>-299085</wp:posOffset>
            </wp:positionV>
            <wp:extent cx="1478915" cy="705485"/>
            <wp:effectExtent l="0" t="0" r="6985" b="0"/>
            <wp:wrapTight wrapText="bothSides">
              <wp:wrapPolygon edited="0">
                <wp:start x="0" y="0"/>
                <wp:lineTo x="0" y="20997"/>
                <wp:lineTo x="21424" y="20997"/>
                <wp:lineTo x="21424" y="0"/>
                <wp:lineTo x="0" y="0"/>
              </wp:wrapPolygon>
            </wp:wrapTight>
            <wp:docPr id="1" name="Picture 1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ell phone&#10;&#10;Description automatically generated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EBE"/>
    <w:multiLevelType w:val="hybridMultilevel"/>
    <w:tmpl w:val="730E7EF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C4880"/>
    <w:multiLevelType w:val="hybridMultilevel"/>
    <w:tmpl w:val="13D64624"/>
    <w:lvl w:ilvl="0" w:tplc="6778F0F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5532E"/>
    <w:multiLevelType w:val="hybridMultilevel"/>
    <w:tmpl w:val="98708C96"/>
    <w:lvl w:ilvl="0" w:tplc="6778F0F0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1E25E4"/>
    <w:multiLevelType w:val="hybridMultilevel"/>
    <w:tmpl w:val="3A0EA6BA"/>
    <w:lvl w:ilvl="0" w:tplc="0809000F">
      <w:start w:val="1"/>
      <w:numFmt w:val="decimal"/>
      <w:lvlText w:val="%1."/>
      <w:lvlJc w:val="left"/>
      <w:pPr>
        <w:ind w:left="430" w:hanging="360"/>
      </w:p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>
    <w:nsid w:val="7C6E61C7"/>
    <w:multiLevelType w:val="hybridMultilevel"/>
    <w:tmpl w:val="9026A9A6"/>
    <w:lvl w:ilvl="0" w:tplc="0809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5">
    <w:nsid w:val="7F4C6CDD"/>
    <w:multiLevelType w:val="hybridMultilevel"/>
    <w:tmpl w:val="97BEFF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13AC4"/>
    <w:multiLevelType w:val="hybridMultilevel"/>
    <w:tmpl w:val="876CDECE"/>
    <w:lvl w:ilvl="0" w:tplc="4EFA4C90">
      <w:start w:val="19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90"/>
    <w:rsid w:val="00106E03"/>
    <w:rsid w:val="00124581"/>
    <w:rsid w:val="001929C0"/>
    <w:rsid w:val="001F2470"/>
    <w:rsid w:val="00212C82"/>
    <w:rsid w:val="002441EA"/>
    <w:rsid w:val="0025402F"/>
    <w:rsid w:val="0025577B"/>
    <w:rsid w:val="002C18A0"/>
    <w:rsid w:val="002D6752"/>
    <w:rsid w:val="0031693A"/>
    <w:rsid w:val="003B6ADF"/>
    <w:rsid w:val="00493413"/>
    <w:rsid w:val="004D3FA1"/>
    <w:rsid w:val="00500F8F"/>
    <w:rsid w:val="005400E9"/>
    <w:rsid w:val="00546B44"/>
    <w:rsid w:val="005622F0"/>
    <w:rsid w:val="005C25E5"/>
    <w:rsid w:val="005E5DAA"/>
    <w:rsid w:val="006423F8"/>
    <w:rsid w:val="00660D4B"/>
    <w:rsid w:val="00691C87"/>
    <w:rsid w:val="006E4168"/>
    <w:rsid w:val="007149B2"/>
    <w:rsid w:val="00785911"/>
    <w:rsid w:val="007869C4"/>
    <w:rsid w:val="007941BC"/>
    <w:rsid w:val="007F1166"/>
    <w:rsid w:val="00803B71"/>
    <w:rsid w:val="00807D75"/>
    <w:rsid w:val="00833DA1"/>
    <w:rsid w:val="00836990"/>
    <w:rsid w:val="008A02E1"/>
    <w:rsid w:val="008E7821"/>
    <w:rsid w:val="00910C81"/>
    <w:rsid w:val="00AE0335"/>
    <w:rsid w:val="00AE2790"/>
    <w:rsid w:val="00B173D4"/>
    <w:rsid w:val="00B2349B"/>
    <w:rsid w:val="00BB43B9"/>
    <w:rsid w:val="00C01E13"/>
    <w:rsid w:val="00D12E28"/>
    <w:rsid w:val="00D706CC"/>
    <w:rsid w:val="00D8240A"/>
    <w:rsid w:val="00E54534"/>
    <w:rsid w:val="00E556E8"/>
    <w:rsid w:val="00E87D76"/>
    <w:rsid w:val="00EA6997"/>
    <w:rsid w:val="00F16A97"/>
    <w:rsid w:val="00F3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B12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E7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8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8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82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5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DAA"/>
  </w:style>
  <w:style w:type="paragraph" w:styleId="Footer">
    <w:name w:val="footer"/>
    <w:basedOn w:val="Normal"/>
    <w:link w:val="FooterChar"/>
    <w:uiPriority w:val="99"/>
    <w:unhideWhenUsed/>
    <w:rsid w:val="005E5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B12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E7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8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8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82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5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DAA"/>
  </w:style>
  <w:style w:type="paragraph" w:styleId="Footer">
    <w:name w:val="footer"/>
    <w:basedOn w:val="Normal"/>
    <w:link w:val="FooterChar"/>
    <w:uiPriority w:val="99"/>
    <w:unhideWhenUsed/>
    <w:rsid w:val="005E5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3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2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 Lucie</dc:creator>
  <cp:lastModifiedBy>Helen Robertson</cp:lastModifiedBy>
  <cp:revision>2</cp:revision>
  <dcterms:created xsi:type="dcterms:W3CDTF">2020-08-26T10:30:00Z</dcterms:created>
  <dcterms:modified xsi:type="dcterms:W3CDTF">2020-08-26T10:30:00Z</dcterms:modified>
</cp:coreProperties>
</file>